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C0" w:rsidRDefault="002C34E2" w:rsidP="00F324C0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F324C0">
        <w:rPr>
          <w:rFonts w:ascii="Times New Roman" w:hAnsi="Times New Roman"/>
          <w:b/>
          <w:sz w:val="24"/>
          <w:szCs w:val="24"/>
          <w:lang w:eastAsia="ru-RU"/>
        </w:rPr>
        <w:t>Приложение №1</w:t>
      </w:r>
    </w:p>
    <w:p w:rsidR="00F324C0" w:rsidRDefault="00F324C0" w:rsidP="00F324C0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Извещению</w:t>
      </w:r>
      <w:r w:rsidR="002C34E2">
        <w:rPr>
          <w:rFonts w:ascii="Times New Roman" w:hAnsi="Times New Roman"/>
          <w:b/>
          <w:sz w:val="24"/>
          <w:szCs w:val="24"/>
          <w:lang w:eastAsia="ru-RU"/>
        </w:rPr>
        <w:t xml:space="preserve"> о закупке</w:t>
      </w:r>
    </w:p>
    <w:p w:rsidR="00F324C0" w:rsidRDefault="00F324C0" w:rsidP="0012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24C0" w:rsidRDefault="00F324C0" w:rsidP="0012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24C0" w:rsidRDefault="00F324C0" w:rsidP="0012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0259" w:rsidRPr="003775F9" w:rsidRDefault="00120259" w:rsidP="0012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5F9">
        <w:rPr>
          <w:rFonts w:ascii="Times New Roman" w:hAnsi="Times New Roman"/>
          <w:b/>
          <w:sz w:val="24"/>
          <w:szCs w:val="24"/>
          <w:lang w:eastAsia="ru-RU"/>
        </w:rPr>
        <w:t>ТЕХНИЧЕСКОЕ ЗАДАНИЕ (ТЗ)</w:t>
      </w:r>
    </w:p>
    <w:p w:rsidR="009160CB" w:rsidRDefault="009160CB" w:rsidP="009160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0CB">
        <w:rPr>
          <w:rFonts w:ascii="Times New Roman" w:hAnsi="Times New Roman"/>
          <w:b/>
          <w:sz w:val="24"/>
          <w:szCs w:val="24"/>
          <w:lang w:eastAsia="ru-RU"/>
        </w:rPr>
        <w:t>на поставку сенсорных (бесконтактных) диспенсеров (дозаторов) средств дезинфекции и антисептических средств для</w:t>
      </w:r>
      <w:r w:rsidR="00A72108">
        <w:rPr>
          <w:rFonts w:ascii="Times New Roman" w:hAnsi="Times New Roman"/>
          <w:b/>
          <w:sz w:val="24"/>
          <w:szCs w:val="24"/>
          <w:lang w:eastAsia="ru-RU"/>
        </w:rPr>
        <w:t xml:space="preserve"> обработки</w:t>
      </w:r>
      <w:r w:rsidRPr="009160CB">
        <w:rPr>
          <w:rFonts w:ascii="Times New Roman" w:hAnsi="Times New Roman"/>
          <w:b/>
          <w:sz w:val="24"/>
          <w:szCs w:val="24"/>
          <w:lang w:eastAsia="ru-RU"/>
        </w:rPr>
        <w:t xml:space="preserve"> рук</w:t>
      </w:r>
    </w:p>
    <w:p w:rsidR="004C48F1" w:rsidRDefault="009160CB" w:rsidP="009160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0CB">
        <w:rPr>
          <w:rFonts w:ascii="Times New Roman" w:hAnsi="Times New Roman"/>
          <w:b/>
          <w:sz w:val="24"/>
          <w:szCs w:val="24"/>
          <w:lang w:eastAsia="ru-RU"/>
        </w:rPr>
        <w:t xml:space="preserve">для нужд </w:t>
      </w:r>
      <w:r w:rsidR="0090343D">
        <w:rPr>
          <w:rFonts w:ascii="Times New Roman" w:hAnsi="Times New Roman"/>
          <w:b/>
          <w:sz w:val="24"/>
          <w:szCs w:val="24"/>
          <w:lang w:eastAsia="ru-RU"/>
        </w:rPr>
        <w:t>АО «КИП «Мастер»</w:t>
      </w:r>
    </w:p>
    <w:p w:rsidR="009160CB" w:rsidRPr="003775F9" w:rsidRDefault="009160CB" w:rsidP="009160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714E1A" w:rsidRPr="00093E9C" w:rsidRDefault="00E60F5A" w:rsidP="00714E1A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b/>
        </w:rPr>
      </w:pPr>
      <w:r w:rsidRPr="00093E9C">
        <w:rPr>
          <w:rFonts w:ascii="Times New Roman" w:hAnsi="Times New Roman"/>
          <w:b/>
        </w:rPr>
        <w:t>Цель технического задания:</w:t>
      </w:r>
    </w:p>
    <w:p w:rsidR="00714E1A" w:rsidRPr="00093E9C" w:rsidRDefault="009160CB" w:rsidP="001D1607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093E9C">
        <w:rPr>
          <w:rFonts w:ascii="Times New Roman" w:hAnsi="Times New Roman"/>
          <w:bCs/>
          <w:iCs/>
        </w:rPr>
        <w:t xml:space="preserve">Установить требования к </w:t>
      </w:r>
      <w:r w:rsidR="00714E1A" w:rsidRPr="00093E9C">
        <w:rPr>
          <w:rFonts w:ascii="Times New Roman" w:hAnsi="Times New Roman"/>
          <w:bCs/>
          <w:iCs/>
        </w:rPr>
        <w:t>техническим, качественным и количественным характеристикам закупаем</w:t>
      </w:r>
      <w:r w:rsidR="007E5338" w:rsidRPr="00093E9C">
        <w:rPr>
          <w:rFonts w:ascii="Times New Roman" w:hAnsi="Times New Roman"/>
          <w:bCs/>
          <w:iCs/>
        </w:rPr>
        <w:t>ых</w:t>
      </w:r>
      <w:r w:rsidR="00B646B6" w:rsidRPr="00093E9C">
        <w:rPr>
          <w:rFonts w:ascii="Times New Roman" w:hAnsi="Times New Roman"/>
          <w:bCs/>
          <w:iCs/>
        </w:rPr>
        <w:t xml:space="preserve"> </w:t>
      </w:r>
      <w:r w:rsidRPr="00093E9C">
        <w:rPr>
          <w:rFonts w:ascii="Times New Roman" w:hAnsi="Times New Roman"/>
          <w:bCs/>
          <w:iCs/>
          <w:color w:val="000000"/>
        </w:rPr>
        <w:t xml:space="preserve">сенсорных диспенсеров (дозаторов) </w:t>
      </w:r>
      <w:r w:rsidR="00A72108" w:rsidRPr="00093E9C">
        <w:rPr>
          <w:rFonts w:ascii="Times New Roman" w:hAnsi="Times New Roman"/>
          <w:bCs/>
          <w:iCs/>
          <w:color w:val="000000"/>
        </w:rPr>
        <w:t>средств дезинфекции и антисептических средств для обработки рук</w:t>
      </w:r>
      <w:r w:rsidR="007E5338" w:rsidRPr="00093E9C">
        <w:rPr>
          <w:rFonts w:ascii="Times New Roman" w:hAnsi="Times New Roman"/>
          <w:bCs/>
          <w:iCs/>
          <w:color w:val="000000"/>
        </w:rPr>
        <w:t>,</w:t>
      </w:r>
      <w:r w:rsidR="00714E1A" w:rsidRPr="00093E9C">
        <w:rPr>
          <w:rFonts w:ascii="Times New Roman" w:hAnsi="Times New Roman"/>
          <w:bCs/>
          <w:iCs/>
        </w:rPr>
        <w:t xml:space="preserve"> сроков и мест</w:t>
      </w:r>
      <w:r w:rsidR="00D22355" w:rsidRPr="00093E9C">
        <w:rPr>
          <w:rFonts w:ascii="Times New Roman" w:hAnsi="Times New Roman"/>
          <w:bCs/>
          <w:iCs/>
        </w:rPr>
        <w:t>у</w:t>
      </w:r>
      <w:r w:rsidR="00714E1A" w:rsidRPr="00093E9C">
        <w:rPr>
          <w:rFonts w:ascii="Times New Roman" w:hAnsi="Times New Roman"/>
          <w:bCs/>
          <w:iCs/>
        </w:rPr>
        <w:t xml:space="preserve"> поставки товара.</w:t>
      </w:r>
    </w:p>
    <w:p w:rsidR="004C48F1" w:rsidRPr="00093E9C" w:rsidRDefault="004C48F1" w:rsidP="004C48F1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093E9C">
        <w:rPr>
          <w:rFonts w:ascii="Times New Roman" w:hAnsi="Times New Roman"/>
          <w:b/>
        </w:rPr>
        <w:t>Предмет договора</w:t>
      </w:r>
      <w:r w:rsidR="00655710" w:rsidRPr="00093E9C">
        <w:rPr>
          <w:rFonts w:ascii="Times New Roman" w:hAnsi="Times New Roman"/>
          <w:b/>
        </w:rPr>
        <w:t>:</w:t>
      </w:r>
    </w:p>
    <w:p w:rsidR="00714E1A" w:rsidRPr="00093E9C" w:rsidRDefault="00714E1A" w:rsidP="001D1607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93E9C">
        <w:rPr>
          <w:rFonts w:ascii="Times New Roman" w:hAnsi="Times New Roman"/>
          <w:bCs/>
          <w:iCs/>
        </w:rPr>
        <w:t xml:space="preserve">Поставка </w:t>
      </w:r>
      <w:r w:rsidR="00A72108" w:rsidRPr="00093E9C">
        <w:rPr>
          <w:rFonts w:ascii="Times New Roman" w:hAnsi="Times New Roman"/>
          <w:bCs/>
          <w:iCs/>
        </w:rPr>
        <w:t xml:space="preserve">сенсорных диспенсеров (дозаторов) средств дезинфекции и антисептических средств для обработки рук </w:t>
      </w:r>
      <w:r w:rsidR="00D22355" w:rsidRPr="00093E9C">
        <w:rPr>
          <w:rFonts w:ascii="Times New Roman" w:hAnsi="Times New Roman"/>
          <w:bCs/>
          <w:iCs/>
        </w:rPr>
        <w:t xml:space="preserve">для нужд </w:t>
      </w:r>
      <w:r w:rsidR="0090343D" w:rsidRPr="0090343D">
        <w:rPr>
          <w:rFonts w:ascii="Times New Roman" w:hAnsi="Times New Roman"/>
          <w:bCs/>
          <w:iCs/>
        </w:rPr>
        <w:t>АО «КИП «Мастер»</w:t>
      </w:r>
      <w:r w:rsidR="0090343D">
        <w:rPr>
          <w:rFonts w:ascii="Times New Roman" w:hAnsi="Times New Roman"/>
          <w:bCs/>
          <w:iCs/>
        </w:rPr>
        <w:t>.</w:t>
      </w:r>
    </w:p>
    <w:p w:rsidR="004C48F1" w:rsidRPr="00093E9C" w:rsidRDefault="004C48F1" w:rsidP="004C48F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ind w:hanging="273"/>
        <w:jc w:val="both"/>
        <w:rPr>
          <w:rFonts w:ascii="Times New Roman" w:eastAsia="Times New Roman" w:hAnsi="Times New Roman"/>
          <w:i/>
          <w:color w:val="000000"/>
        </w:rPr>
      </w:pPr>
      <w:r w:rsidRPr="00093E9C">
        <w:rPr>
          <w:rFonts w:ascii="Times New Roman" w:hAnsi="Times New Roman"/>
          <w:b/>
          <w:color w:val="000000"/>
        </w:rPr>
        <w:t>Основные характеристики закупаемых товаров</w:t>
      </w:r>
      <w:r w:rsidR="007615B0" w:rsidRPr="00093E9C">
        <w:rPr>
          <w:rFonts w:ascii="Times New Roman" w:hAnsi="Times New Roman"/>
          <w:b/>
          <w:color w:val="000000"/>
        </w:rPr>
        <w:t>:</w:t>
      </w:r>
      <w:r w:rsidRPr="00093E9C">
        <w:rPr>
          <w:rFonts w:ascii="Times New Roman" w:eastAsia="Times New Roman" w:hAnsi="Times New Roman"/>
          <w:b/>
          <w:color w:val="000000"/>
        </w:rPr>
        <w:t xml:space="preserve"> </w:t>
      </w:r>
    </w:p>
    <w:p w:rsidR="003775F9" w:rsidRPr="00093E9C" w:rsidRDefault="00A72108" w:rsidP="00093E9C">
      <w:pPr>
        <w:pStyle w:val="Style3"/>
        <w:widowControl/>
        <w:spacing w:line="240" w:lineRule="auto"/>
        <w:ind w:firstLine="425"/>
        <w:rPr>
          <w:rStyle w:val="FontStyle12"/>
          <w:sz w:val="22"/>
          <w:szCs w:val="22"/>
        </w:rPr>
      </w:pPr>
      <w:r w:rsidRPr="00093E9C">
        <w:rPr>
          <w:bCs/>
          <w:iCs/>
          <w:color w:val="000000"/>
          <w:sz w:val="22"/>
          <w:szCs w:val="22"/>
        </w:rPr>
        <w:t>Сенсорный диспенсер</w:t>
      </w:r>
      <w:r w:rsidR="007E5338" w:rsidRPr="00093E9C">
        <w:rPr>
          <w:bCs/>
          <w:iCs/>
          <w:sz w:val="22"/>
          <w:szCs w:val="22"/>
        </w:rPr>
        <w:t xml:space="preserve"> предназначен для </w:t>
      </w:r>
      <w:r w:rsidR="007615B0" w:rsidRPr="00093E9C">
        <w:rPr>
          <w:bCs/>
          <w:iCs/>
          <w:sz w:val="22"/>
          <w:szCs w:val="22"/>
        </w:rPr>
        <w:t>дезинфектантов и антисептиков,</w:t>
      </w:r>
      <w:r w:rsidR="00C041A3" w:rsidRPr="00093E9C">
        <w:rPr>
          <w:bCs/>
          <w:iCs/>
          <w:sz w:val="22"/>
          <w:szCs w:val="22"/>
        </w:rPr>
        <w:t xml:space="preserve"> </w:t>
      </w:r>
      <w:r w:rsidRPr="00093E9C">
        <w:rPr>
          <w:bCs/>
          <w:iCs/>
          <w:sz w:val="22"/>
          <w:szCs w:val="22"/>
        </w:rPr>
        <w:t>уменьшает риск перекрестного загрязнения, поддерживая необходимый в</w:t>
      </w:r>
      <w:r w:rsidR="0090343D">
        <w:rPr>
          <w:bCs/>
          <w:iCs/>
          <w:sz w:val="22"/>
          <w:szCs w:val="22"/>
        </w:rPr>
        <w:t xml:space="preserve"> организации</w:t>
      </w:r>
      <w:r w:rsidRPr="00093E9C">
        <w:rPr>
          <w:bCs/>
          <w:iCs/>
          <w:sz w:val="22"/>
          <w:szCs w:val="22"/>
        </w:rPr>
        <w:t xml:space="preserve"> высокий уровень гигиены</w:t>
      </w:r>
      <w:r w:rsidR="007E5338" w:rsidRPr="00093E9C">
        <w:rPr>
          <w:bCs/>
          <w:iCs/>
          <w:sz w:val="22"/>
          <w:szCs w:val="22"/>
        </w:rPr>
        <w:t>.</w:t>
      </w:r>
      <w:r w:rsidR="007615B0" w:rsidRPr="00093E9C">
        <w:rPr>
          <w:bCs/>
          <w:iCs/>
          <w:sz w:val="22"/>
          <w:szCs w:val="22"/>
        </w:rPr>
        <w:t xml:space="preserve"> Приводятся в действие автоматически при приближении рук на заданной дистанции, выдавая определенный в настройках объем дезинфицирующего средства.</w:t>
      </w:r>
    </w:p>
    <w:tbl>
      <w:tblPr>
        <w:tblpPr w:leftFromText="180" w:rightFromText="180" w:bottomFromText="20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49"/>
        <w:gridCol w:w="992"/>
        <w:gridCol w:w="992"/>
      </w:tblGrid>
      <w:tr w:rsidR="007615B0" w:rsidRPr="00093E9C" w:rsidTr="00093E9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0" w:rsidRPr="00093E9C" w:rsidRDefault="007615B0" w:rsidP="00093E9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93E9C">
              <w:rPr>
                <w:rFonts w:ascii="Times New Roman" w:hAnsi="Times New Roman"/>
              </w:rPr>
              <w:t>№</w:t>
            </w:r>
          </w:p>
          <w:p w:rsidR="007615B0" w:rsidRPr="00093E9C" w:rsidRDefault="007615B0" w:rsidP="00093E9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93E9C">
              <w:rPr>
                <w:rFonts w:ascii="Times New Roman" w:hAnsi="Times New Roman"/>
              </w:rPr>
              <w:t>п</w:t>
            </w:r>
            <w:ins w:id="0" w:author="Столяров Вячеслав Павлович" w:date="2020-02-07T12:43:00Z">
              <w:r w:rsidRPr="00093E9C">
                <w:rPr>
                  <w:rFonts w:ascii="Times New Roman" w:hAnsi="Times New Roman"/>
                </w:rPr>
                <w:t>/</w:t>
              </w:r>
            </w:ins>
            <w:r w:rsidRPr="00093E9C">
              <w:rPr>
                <w:rFonts w:ascii="Times New Roman" w:hAnsi="Times New Roman"/>
              </w:rPr>
              <w:t>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0" w:rsidRPr="00093E9C" w:rsidRDefault="007615B0" w:rsidP="00093E9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93E9C">
              <w:rPr>
                <w:rFonts w:ascii="Times New Roman" w:hAnsi="Times New Roman"/>
              </w:rPr>
              <w:t>Наименов</w:t>
            </w:r>
            <w:r w:rsidR="0090343D">
              <w:rPr>
                <w:rFonts w:ascii="Times New Roman" w:hAnsi="Times New Roman"/>
              </w:rPr>
              <w:t>ание и характеристики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0" w:rsidRPr="00093E9C" w:rsidRDefault="007615B0" w:rsidP="00093E9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93E9C">
              <w:rPr>
                <w:rFonts w:ascii="Times New Roman" w:hAnsi="Times New Roman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0" w:rsidRPr="00093E9C" w:rsidRDefault="007615B0" w:rsidP="00093E9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93E9C">
              <w:rPr>
                <w:rFonts w:ascii="Times New Roman" w:hAnsi="Times New Roman"/>
              </w:rPr>
              <w:t>Кол-во</w:t>
            </w:r>
          </w:p>
        </w:tc>
      </w:tr>
      <w:tr w:rsidR="007615B0" w:rsidRPr="00093E9C" w:rsidTr="00093E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0" w:rsidRPr="00093E9C" w:rsidRDefault="007615B0" w:rsidP="00093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93E9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0" w:rsidRPr="00093E9C" w:rsidRDefault="0090343D" w:rsidP="00093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Сенсорный </w:t>
            </w:r>
            <w:r w:rsidR="007615B0" w:rsidRPr="00093E9C">
              <w:rPr>
                <w:rFonts w:ascii="Times New Roman" w:hAnsi="Times New Roman"/>
                <w:color w:val="000000"/>
              </w:rPr>
              <w:t>диспенсер (дозатор)</w:t>
            </w:r>
            <w:r w:rsidR="0052582D">
              <w:rPr>
                <w:rFonts w:ascii="Times New Roman" w:hAnsi="Times New Roman"/>
                <w:color w:val="000000"/>
              </w:rPr>
              <w:t xml:space="preserve"> со стойкой</w:t>
            </w:r>
            <w:r w:rsidR="00D20A8C">
              <w:rPr>
                <w:rFonts w:ascii="Times New Roman" w:hAnsi="Times New Roman"/>
                <w:color w:val="000000"/>
              </w:rPr>
              <w:t xml:space="preserve"> и пластиной крепления дозатора</w:t>
            </w:r>
            <w:r w:rsidR="0052582D">
              <w:rPr>
                <w:rFonts w:ascii="Times New Roman" w:hAnsi="Times New Roman"/>
                <w:color w:val="000000"/>
              </w:rPr>
              <w:t xml:space="preserve"> (высота стойки 1200-1300 мм)</w:t>
            </w:r>
            <w:r w:rsidR="007615B0" w:rsidRPr="00093E9C">
              <w:rPr>
                <w:rFonts w:ascii="Times New Roman" w:hAnsi="Times New Roman"/>
                <w:color w:val="000000"/>
              </w:rPr>
              <w:t xml:space="preserve"> для использования жидких дезинфицирующих средств, антисептиков (исключая шампунь, гель, пену, жидкое мыло в том числе и дезинфицирующие, хлорсодержащие вещества).</w:t>
            </w:r>
          </w:p>
          <w:p w:rsidR="007615B0" w:rsidRPr="00093E9C" w:rsidRDefault="0052582D" w:rsidP="00093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0A8C">
              <w:rPr>
                <w:rFonts w:ascii="Times New Roman" w:hAnsi="Times New Roman"/>
                <w:b/>
                <w:color w:val="000000"/>
              </w:rPr>
              <w:t>Объем резервуара: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615B0" w:rsidRPr="00093E9C">
              <w:rPr>
                <w:rFonts w:ascii="Times New Roman" w:hAnsi="Times New Roman"/>
                <w:color w:val="000000"/>
              </w:rPr>
              <w:t>1000 мл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7615B0" w:rsidRDefault="007615B0" w:rsidP="00093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0A8C">
              <w:rPr>
                <w:rFonts w:ascii="Times New Roman" w:hAnsi="Times New Roman"/>
                <w:b/>
                <w:color w:val="000000"/>
              </w:rPr>
              <w:t>Материал:</w:t>
            </w:r>
            <w:r w:rsidRPr="00093E9C">
              <w:rPr>
                <w:rFonts w:ascii="Times New Roman" w:hAnsi="Times New Roman"/>
                <w:color w:val="000000"/>
              </w:rPr>
              <w:t xml:space="preserve"> Ударопрочный пластик</w:t>
            </w:r>
            <w:r w:rsidR="00C21FA0">
              <w:rPr>
                <w:rFonts w:ascii="Times New Roman" w:hAnsi="Times New Roman"/>
                <w:color w:val="000000"/>
              </w:rPr>
              <w:t>;</w:t>
            </w:r>
          </w:p>
          <w:p w:rsidR="00C638DE" w:rsidRPr="00093E9C" w:rsidRDefault="00C638DE" w:rsidP="00C638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0A8C">
              <w:rPr>
                <w:rFonts w:ascii="Times New Roman" w:hAnsi="Times New Roman"/>
                <w:b/>
                <w:color w:val="000000"/>
              </w:rPr>
              <w:t xml:space="preserve">Тип </w:t>
            </w:r>
            <w:r w:rsidR="0052582D" w:rsidRPr="00D20A8C">
              <w:rPr>
                <w:rFonts w:ascii="Times New Roman" w:hAnsi="Times New Roman"/>
                <w:b/>
                <w:color w:val="000000"/>
              </w:rPr>
              <w:t>установки</w:t>
            </w:r>
            <w:r w:rsidRPr="00D20A8C">
              <w:rPr>
                <w:rFonts w:ascii="Times New Roman" w:hAnsi="Times New Roman"/>
                <w:b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2582D">
              <w:rPr>
                <w:rFonts w:ascii="Times New Roman" w:hAnsi="Times New Roman"/>
                <w:color w:val="000000"/>
              </w:rPr>
              <w:t xml:space="preserve">Напольный, </w:t>
            </w:r>
            <w:r w:rsidR="00D20A8C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астенный;</w:t>
            </w:r>
          </w:p>
          <w:p w:rsidR="007615B0" w:rsidRPr="00093E9C" w:rsidRDefault="00F324C0" w:rsidP="00093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0A8C">
              <w:rPr>
                <w:rFonts w:ascii="Times New Roman" w:hAnsi="Times New Roman"/>
                <w:b/>
                <w:color w:val="000000"/>
              </w:rPr>
              <w:t>Управление: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20A8C">
              <w:rPr>
                <w:rFonts w:ascii="Times New Roman" w:hAnsi="Times New Roman"/>
                <w:color w:val="000000"/>
              </w:rPr>
              <w:t>С</w:t>
            </w:r>
            <w:r w:rsidR="00D20A8C" w:rsidRPr="00D20A8C">
              <w:rPr>
                <w:rFonts w:ascii="Times New Roman" w:hAnsi="Times New Roman"/>
                <w:color w:val="000000"/>
              </w:rPr>
              <w:t>енсор для бесконтактного использования</w:t>
            </w:r>
            <w:r w:rsidR="00D20A8C">
              <w:rPr>
                <w:rFonts w:ascii="Times New Roman" w:hAnsi="Times New Roman"/>
                <w:color w:val="000000"/>
              </w:rPr>
              <w:t>;</w:t>
            </w:r>
          </w:p>
          <w:p w:rsidR="007615B0" w:rsidRPr="00093E9C" w:rsidRDefault="00F324C0" w:rsidP="00093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0A8C">
              <w:rPr>
                <w:rFonts w:ascii="Times New Roman" w:hAnsi="Times New Roman"/>
                <w:b/>
                <w:color w:val="000000"/>
              </w:rPr>
              <w:t>Исполнение: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2582D" w:rsidRPr="0052582D">
              <w:rPr>
                <w:rFonts w:ascii="Times New Roman" w:hAnsi="Times New Roman"/>
                <w:color w:val="000000"/>
              </w:rPr>
              <w:t>Замок с ключом для антивандальной защиты дозатора</w:t>
            </w:r>
            <w:r w:rsidR="00D20A8C">
              <w:rPr>
                <w:rFonts w:ascii="Times New Roman" w:hAnsi="Times New Roman"/>
                <w:color w:val="000000"/>
              </w:rPr>
              <w:t>,</w:t>
            </w:r>
            <w:r w:rsidR="007F03AA">
              <w:rPr>
                <w:rFonts w:ascii="Times New Roman" w:hAnsi="Times New Roman"/>
                <w:color w:val="000000"/>
              </w:rPr>
              <w:t xml:space="preserve"> </w:t>
            </w:r>
            <w:bookmarkStart w:id="1" w:name="_GoBack"/>
            <w:bookmarkEnd w:id="1"/>
            <w:r w:rsidR="007F03AA">
              <w:rPr>
                <w:rFonts w:ascii="Times New Roman" w:hAnsi="Times New Roman"/>
                <w:color w:val="000000"/>
              </w:rPr>
              <w:t>каплеуловитель,</w:t>
            </w:r>
            <w:r w:rsidR="00D20A8C">
              <w:rPr>
                <w:rFonts w:ascii="Times New Roman" w:hAnsi="Times New Roman"/>
                <w:color w:val="000000"/>
              </w:rPr>
              <w:t xml:space="preserve"> смотровое окно для контроля остатка средства,</w:t>
            </w:r>
            <w:r w:rsidR="00D20A8C" w:rsidRPr="00DF3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20A8C" w:rsidRPr="00DF3753">
              <w:rPr>
                <w:rFonts w:ascii="Times New Roman" w:eastAsia="Times New Roman" w:hAnsi="Times New Roman"/>
                <w:color w:val="000000"/>
              </w:rPr>
              <w:t>наливн</w:t>
            </w:r>
            <w:r w:rsidR="00D20A8C">
              <w:rPr>
                <w:rFonts w:ascii="Times New Roman" w:eastAsia="Times New Roman" w:hAnsi="Times New Roman"/>
                <w:color w:val="000000"/>
              </w:rPr>
              <w:t>ая</w:t>
            </w:r>
            <w:r w:rsidR="00D20A8C" w:rsidRPr="00DF3753">
              <w:rPr>
                <w:rFonts w:ascii="Times New Roman" w:eastAsia="Times New Roman" w:hAnsi="Times New Roman"/>
                <w:color w:val="000000"/>
              </w:rPr>
              <w:t xml:space="preserve"> систем</w:t>
            </w:r>
            <w:r w:rsidR="00D20A8C">
              <w:rPr>
                <w:rFonts w:ascii="Times New Roman" w:eastAsia="Times New Roman" w:hAnsi="Times New Roman"/>
                <w:color w:val="000000"/>
              </w:rPr>
              <w:t>а</w:t>
            </w:r>
            <w:r w:rsidR="00D20A8C" w:rsidRPr="00DF3753">
              <w:rPr>
                <w:rFonts w:ascii="Times New Roman" w:eastAsia="Times New Roman" w:hAnsi="Times New Roman"/>
                <w:color w:val="000000"/>
              </w:rPr>
              <w:t xml:space="preserve"> заправки</w:t>
            </w:r>
            <w:r w:rsidR="00D20A8C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D20A8C">
              <w:rPr>
                <w:rFonts w:ascii="Times New Roman" w:eastAsia="Times New Roman" w:hAnsi="Times New Roman"/>
                <w:color w:val="000000"/>
              </w:rPr>
              <w:t>з</w:t>
            </w:r>
            <w:r w:rsidR="00D20A8C" w:rsidRPr="00C21FA0">
              <w:rPr>
                <w:rFonts w:ascii="Times New Roman" w:eastAsia="Times New Roman" w:hAnsi="Times New Roman"/>
                <w:color w:val="000000"/>
              </w:rPr>
              <w:t>ащит</w:t>
            </w:r>
            <w:r w:rsidR="00D20A8C">
              <w:rPr>
                <w:rFonts w:ascii="Times New Roman" w:eastAsia="Times New Roman" w:hAnsi="Times New Roman"/>
                <w:color w:val="000000"/>
              </w:rPr>
              <w:t>а</w:t>
            </w:r>
            <w:r w:rsidR="00D20A8C" w:rsidRPr="00C21FA0">
              <w:rPr>
                <w:rFonts w:ascii="Times New Roman" w:eastAsia="Times New Roman" w:hAnsi="Times New Roman"/>
                <w:color w:val="000000"/>
              </w:rPr>
              <w:t xml:space="preserve"> от случайного срабатыва</w:t>
            </w:r>
            <w:r w:rsidR="00D20A8C">
              <w:rPr>
                <w:rFonts w:ascii="Times New Roman" w:eastAsia="Times New Roman" w:hAnsi="Times New Roman"/>
                <w:color w:val="000000"/>
              </w:rPr>
              <w:t>ния</w:t>
            </w:r>
            <w:r w:rsidR="00D20A8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C21FA0" w:rsidRPr="00093E9C" w:rsidRDefault="00C21FA0" w:rsidP="00D20A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20A8C">
              <w:rPr>
                <w:rFonts w:ascii="Times New Roman" w:hAnsi="Times New Roman"/>
                <w:b/>
                <w:color w:val="000000"/>
              </w:rPr>
              <w:t>Питание:</w:t>
            </w:r>
            <w:r w:rsidRPr="00C21FA0">
              <w:rPr>
                <w:rFonts w:ascii="Times New Roman" w:hAnsi="Times New Roman"/>
                <w:color w:val="000000"/>
              </w:rPr>
              <w:t xml:space="preserve"> </w:t>
            </w:r>
            <w:r w:rsidR="0050127B">
              <w:rPr>
                <w:rFonts w:ascii="Times New Roman" w:eastAsiaTheme="minorHAnsi" w:hAnsi="Times New Roman"/>
                <w:sz w:val="24"/>
                <w:szCs w:val="24"/>
              </w:rPr>
              <w:t xml:space="preserve">4 </w:t>
            </w:r>
            <w:r w:rsidR="0052582D">
              <w:rPr>
                <w:rFonts w:ascii="Times New Roman" w:hAnsi="Times New Roman"/>
                <w:color w:val="000000"/>
              </w:rPr>
              <w:t>батареи тип</w:t>
            </w:r>
            <w:r w:rsidR="0050127B">
              <w:rPr>
                <w:rFonts w:ascii="Times New Roman" w:hAnsi="Times New Roman"/>
                <w:color w:val="000000"/>
              </w:rPr>
              <w:t xml:space="preserve"> "АА"</w:t>
            </w:r>
            <w:r w:rsidR="0052582D">
              <w:rPr>
                <w:rFonts w:ascii="Times New Roman" w:hAnsi="Times New Roman"/>
                <w:color w:val="000000"/>
              </w:rPr>
              <w:t>, либо тип С</w:t>
            </w:r>
            <w:r w:rsidR="0050127B">
              <w:rPr>
                <w:rFonts w:ascii="Times New Roman" w:hAnsi="Times New Roman"/>
                <w:color w:val="000000"/>
              </w:rPr>
              <w:t>,</w:t>
            </w:r>
            <w:r w:rsidR="00F324C0">
              <w:rPr>
                <w:rFonts w:ascii="Times New Roman" w:hAnsi="Times New Roman"/>
                <w:color w:val="000000"/>
              </w:rPr>
              <w:t xml:space="preserve"> о</w:t>
            </w:r>
            <w:r w:rsidRPr="00C21FA0">
              <w:rPr>
                <w:rFonts w:ascii="Times New Roman" w:hAnsi="Times New Roman"/>
                <w:color w:val="000000"/>
              </w:rPr>
              <w:t xml:space="preserve">т </w:t>
            </w:r>
            <w:r w:rsidR="00F324C0">
              <w:rPr>
                <w:rFonts w:ascii="Times New Roman" w:hAnsi="Times New Roman"/>
                <w:color w:val="000000"/>
              </w:rPr>
              <w:t>сети 220В (адаптер в комплекте);</w:t>
            </w:r>
            <w:r w:rsidRPr="00C21FA0">
              <w:rPr>
                <w:rFonts w:ascii="Times New Roman" w:hAnsi="Times New Roman"/>
                <w:color w:val="000000"/>
              </w:rPr>
              <w:t xml:space="preserve"> </w:t>
            </w:r>
            <w:r w:rsidRPr="00D20A8C">
              <w:rPr>
                <w:rFonts w:ascii="Times New Roman" w:eastAsia="Times New Roman" w:hAnsi="Times New Roman"/>
                <w:b/>
                <w:color w:val="000000"/>
              </w:rPr>
              <w:t xml:space="preserve">Тип </w:t>
            </w:r>
            <w:r w:rsidR="00F324C0" w:rsidRPr="00D20A8C">
              <w:rPr>
                <w:rFonts w:ascii="Times New Roman" w:eastAsia="Times New Roman" w:hAnsi="Times New Roman"/>
                <w:b/>
                <w:color w:val="000000"/>
              </w:rPr>
              <w:t>подачи</w:t>
            </w:r>
            <w:r w:rsidRPr="00D20A8C">
              <w:rPr>
                <w:rFonts w:ascii="Times New Roman" w:eastAsia="Times New Roman" w:hAnsi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Спрей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0" w:rsidRPr="00093E9C" w:rsidRDefault="007615B0" w:rsidP="00093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3E9C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0" w:rsidRPr="00093E9C" w:rsidRDefault="0090343D" w:rsidP="00093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093E9C" w:rsidRDefault="00093E9C" w:rsidP="00093E9C">
      <w:pPr>
        <w:pStyle w:val="ConsPlusNormal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Срок поставки (исполнения договора) – </w:t>
      </w:r>
      <w:r w:rsidR="0050127B">
        <w:rPr>
          <w:rFonts w:ascii="Times New Roman" w:hAnsi="Times New Roman"/>
          <w:b/>
        </w:rPr>
        <w:t>в течение 15 календарных дней с момента подписания договора</w:t>
      </w:r>
      <w:r>
        <w:rPr>
          <w:rFonts w:ascii="Times New Roman" w:hAnsi="Times New Roman"/>
          <w:b/>
        </w:rPr>
        <w:t>.</w:t>
      </w:r>
    </w:p>
    <w:p w:rsidR="00310EB6" w:rsidRPr="00093E9C" w:rsidRDefault="00310EB6" w:rsidP="00093E9C">
      <w:pPr>
        <w:spacing w:after="120" w:line="240" w:lineRule="auto"/>
        <w:ind w:firstLine="567"/>
        <w:jc w:val="both"/>
        <w:rPr>
          <w:rStyle w:val="FontStyle12"/>
          <w:color w:val="FF0000"/>
          <w:sz w:val="22"/>
          <w:szCs w:val="22"/>
        </w:rPr>
      </w:pPr>
      <w:r w:rsidRPr="00093E9C">
        <w:rPr>
          <w:rFonts w:ascii="Times New Roman" w:hAnsi="Times New Roman"/>
          <w:b/>
        </w:rPr>
        <w:t xml:space="preserve">Объем поставки – </w:t>
      </w:r>
      <w:r w:rsidR="0090343D">
        <w:rPr>
          <w:rFonts w:ascii="Times New Roman" w:hAnsi="Times New Roman"/>
          <w:b/>
        </w:rPr>
        <w:t>10</w:t>
      </w:r>
      <w:r w:rsidRPr="00093E9C">
        <w:rPr>
          <w:rFonts w:ascii="Times New Roman" w:hAnsi="Times New Roman"/>
          <w:b/>
        </w:rPr>
        <w:t xml:space="preserve"> </w:t>
      </w:r>
      <w:r w:rsidR="009E2A58" w:rsidRPr="00093E9C">
        <w:rPr>
          <w:rFonts w:ascii="Times New Roman" w:hAnsi="Times New Roman"/>
          <w:b/>
        </w:rPr>
        <w:t>штук</w:t>
      </w:r>
      <w:r w:rsidRPr="00093E9C">
        <w:rPr>
          <w:rFonts w:ascii="Times New Roman" w:hAnsi="Times New Roman"/>
          <w:b/>
        </w:rPr>
        <w:t>.</w:t>
      </w:r>
    </w:p>
    <w:p w:rsidR="004F136E" w:rsidRPr="00093E9C" w:rsidRDefault="004F136E" w:rsidP="004F1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theme="minorBidi"/>
          <w:b/>
        </w:rPr>
      </w:pPr>
      <w:r w:rsidRPr="00093E9C">
        <w:rPr>
          <w:rFonts w:ascii="Times New Roman" w:eastAsiaTheme="minorHAnsi" w:hAnsi="Times New Roman" w:cstheme="minorBidi"/>
          <w:b/>
        </w:rPr>
        <w:t xml:space="preserve">Место, условия и сроки поставки </w:t>
      </w:r>
      <w:r w:rsidR="0050127B" w:rsidRPr="00093E9C">
        <w:rPr>
          <w:rFonts w:ascii="Times New Roman" w:hAnsi="Times New Roman"/>
          <w:b/>
        </w:rPr>
        <w:t>сенсорных диспенсеров</w:t>
      </w:r>
      <w:r w:rsidR="00F324C0">
        <w:rPr>
          <w:rFonts w:ascii="Times New Roman" w:hAnsi="Times New Roman"/>
          <w:b/>
        </w:rPr>
        <w:t xml:space="preserve"> (дозаторов)</w:t>
      </w:r>
      <w:r w:rsidRPr="00093E9C">
        <w:rPr>
          <w:rFonts w:ascii="Times New Roman" w:hAnsi="Times New Roman"/>
          <w:b/>
        </w:rPr>
        <w:t xml:space="preserve"> </w:t>
      </w:r>
      <w:r w:rsidRPr="00093E9C">
        <w:rPr>
          <w:rFonts w:ascii="Times New Roman" w:eastAsiaTheme="minorHAnsi" w:hAnsi="Times New Roman" w:cstheme="minorBidi"/>
          <w:b/>
        </w:rPr>
        <w:t xml:space="preserve">для нужд </w:t>
      </w:r>
      <w:r w:rsidR="0090343D">
        <w:rPr>
          <w:rFonts w:ascii="Times New Roman" w:hAnsi="Times New Roman"/>
          <w:b/>
          <w:sz w:val="24"/>
          <w:szCs w:val="24"/>
          <w:lang w:eastAsia="ru-RU"/>
        </w:rPr>
        <w:t>АО «КИП «Мастер»</w:t>
      </w:r>
      <w:r w:rsidRPr="00093E9C">
        <w:rPr>
          <w:rFonts w:ascii="Times New Roman" w:eastAsiaTheme="minorHAnsi" w:hAnsi="Times New Roman" w:cstheme="minorBidi"/>
          <w:b/>
        </w:rPr>
        <w:t>:</w:t>
      </w:r>
    </w:p>
    <w:p w:rsidR="004F136E" w:rsidRDefault="004F136E" w:rsidP="00F324C0">
      <w:pPr>
        <w:ind w:firstLine="480"/>
        <w:jc w:val="both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Доставка до склада Грузополучателя, в соответствии со спецификацией, по адресу: </w:t>
      </w:r>
      <w:r w:rsidR="00FE0CF4" w:rsidRPr="00FE0CF4">
        <w:rPr>
          <w:rFonts w:ascii="Times New Roman" w:eastAsiaTheme="minorHAnsi" w:hAnsi="Times New Roman" w:cstheme="minorBidi"/>
        </w:rPr>
        <w:t>423804, Российская Федерация, Республика Татарстан, г. Набережные Челны, Производственный проезд, 45</w:t>
      </w:r>
      <w:r w:rsidRPr="00FE0CF4">
        <w:rPr>
          <w:rFonts w:ascii="Times New Roman" w:eastAsiaTheme="minorHAnsi" w:hAnsi="Times New Roman" w:cstheme="minorBidi"/>
        </w:rPr>
        <w:t>,</w:t>
      </w:r>
      <w:r>
        <w:rPr>
          <w:rFonts w:ascii="Times New Roman" w:eastAsiaTheme="minorHAnsi" w:hAnsi="Times New Roman" w:cstheme="minorBidi"/>
        </w:rPr>
        <w:t xml:space="preserve"> за счёт</w:t>
      </w:r>
      <w:r w:rsidR="0050127B">
        <w:rPr>
          <w:rFonts w:ascii="Times New Roman" w:eastAsiaTheme="minorHAnsi" w:hAnsi="Times New Roman" w:cstheme="minorBidi"/>
        </w:rPr>
        <w:t xml:space="preserve"> средств</w:t>
      </w:r>
      <w:r>
        <w:rPr>
          <w:rFonts w:ascii="Times New Roman" w:eastAsiaTheme="minorHAnsi" w:hAnsi="Times New Roman" w:cstheme="minorBidi"/>
        </w:rPr>
        <w:t xml:space="preserve"> Поставщика, с предоставлением паспортов, сертификатов, с указанием даты изготовления продукции.</w:t>
      </w:r>
    </w:p>
    <w:p w:rsidR="00093E9C" w:rsidRPr="00093E9C" w:rsidRDefault="00093E9C" w:rsidP="00093E9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93E9C">
        <w:rPr>
          <w:rFonts w:ascii="Times New Roman" w:hAnsi="Times New Roman" w:cs="Times New Roman"/>
          <w:szCs w:val="22"/>
        </w:rPr>
        <w:t>Цена договора должна включать в себя сто</w:t>
      </w:r>
      <w:r w:rsidR="00F324C0">
        <w:rPr>
          <w:rFonts w:ascii="Times New Roman" w:hAnsi="Times New Roman" w:cs="Times New Roman"/>
          <w:szCs w:val="22"/>
        </w:rPr>
        <w:t>имость товара, тары (упаковки),</w:t>
      </w:r>
      <w:r w:rsidRPr="00093E9C">
        <w:rPr>
          <w:rFonts w:ascii="Times New Roman" w:hAnsi="Times New Roman" w:cs="Times New Roman"/>
          <w:szCs w:val="22"/>
        </w:rPr>
        <w:t xml:space="preserve"> расходы по доставке товара до местонахождения Грузополучателя, разгрузку, все пошлины, налоги и сборы на территории РФ.</w:t>
      </w:r>
    </w:p>
    <w:p w:rsidR="00093E9C" w:rsidRPr="00093E9C" w:rsidRDefault="00093E9C" w:rsidP="00093E9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93E9C">
        <w:rPr>
          <w:rFonts w:ascii="Times New Roman" w:hAnsi="Times New Roman" w:cs="Times New Roman"/>
          <w:szCs w:val="22"/>
        </w:rPr>
        <w:t xml:space="preserve">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</w:t>
      </w:r>
      <w:r w:rsidRPr="00093E9C">
        <w:rPr>
          <w:rFonts w:ascii="Times New Roman" w:hAnsi="Times New Roman" w:cs="Times New Roman"/>
          <w:szCs w:val="22"/>
        </w:rPr>
        <w:lastRenderedPageBreak/>
        <w:t>восстановлены потребительские свойства), свободным от любых притязаний третьих лиц, не находящимся под запретом (арестом), в залоге.</w:t>
      </w:r>
    </w:p>
    <w:p w:rsidR="00093E9C" w:rsidRPr="00093E9C" w:rsidRDefault="00093E9C" w:rsidP="00093E9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93E9C">
        <w:rPr>
          <w:rFonts w:ascii="Times New Roman" w:hAnsi="Times New Roman" w:cs="Times New Roman"/>
          <w:szCs w:val="22"/>
        </w:rPr>
        <w:t>Маркировка должна быть нанесена на упаковку (тару) товара в соответствии с требованиями законодательства Российской Федерации.</w:t>
      </w:r>
    </w:p>
    <w:p w:rsidR="00093E9C" w:rsidRPr="00093E9C" w:rsidRDefault="00093E9C" w:rsidP="00093E9C">
      <w:pPr>
        <w:tabs>
          <w:tab w:val="left" w:pos="3600"/>
        </w:tabs>
        <w:spacing w:line="240" w:lineRule="auto"/>
        <w:ind w:firstLine="709"/>
        <w:jc w:val="both"/>
        <w:rPr>
          <w:rFonts w:ascii="Times New Roman" w:hAnsi="Times New Roman"/>
        </w:rPr>
      </w:pPr>
      <w:bookmarkStart w:id="2" w:name="P175"/>
      <w:bookmarkEnd w:id="2"/>
      <w:r w:rsidRPr="00093E9C">
        <w:rPr>
          <w:rFonts w:ascii="Times New Roman" w:hAnsi="Times New Roman"/>
        </w:rPr>
        <w:t>Качество предлагаемого Товара должно соответствовать установленным для данных видов товара нормам и требованиям государственных стандартов (Г</w:t>
      </w:r>
      <w:r w:rsidR="00F324C0">
        <w:rPr>
          <w:rFonts w:ascii="Times New Roman" w:hAnsi="Times New Roman"/>
        </w:rPr>
        <w:t xml:space="preserve">ОСТ), техническим условиям (ТУ), СанПиН </w:t>
      </w:r>
      <w:r w:rsidRPr="00093E9C">
        <w:rPr>
          <w:rFonts w:ascii="Times New Roman" w:hAnsi="Times New Roman"/>
        </w:rPr>
        <w:t>и иной нормативно-технической документации.</w:t>
      </w:r>
    </w:p>
    <w:p w:rsidR="00093E9C" w:rsidRPr="005508C2" w:rsidRDefault="00093E9C" w:rsidP="00093E9C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508C2">
        <w:rPr>
          <w:rFonts w:ascii="Times New Roman" w:hAnsi="Times New Roman"/>
        </w:rPr>
        <w:t>Документы, удостоверяющие качество Товара, передаются Заказчику вместе с Товаром.</w:t>
      </w:r>
    </w:p>
    <w:p w:rsidR="00093E9C" w:rsidRPr="005508C2" w:rsidRDefault="00093E9C" w:rsidP="00093E9C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5508C2">
        <w:rPr>
          <w:rFonts w:ascii="Times New Roman" w:hAnsi="Times New Roman"/>
        </w:rPr>
        <w:t>При отгрузке вся продукция должна быть упакована в соответствии с ГОСТами.</w:t>
      </w:r>
    </w:p>
    <w:p w:rsidR="00093E9C" w:rsidRPr="005508C2" w:rsidRDefault="00093E9C" w:rsidP="00093E9C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5508C2">
        <w:rPr>
          <w:rFonts w:ascii="Times New Roman" w:hAnsi="Times New Roman"/>
        </w:rPr>
        <w:t>При поставке должна прилагаться  документация на русском языке.</w:t>
      </w:r>
    </w:p>
    <w:p w:rsidR="00093E9C" w:rsidRPr="005508C2" w:rsidRDefault="00093E9C" w:rsidP="00093E9C">
      <w:pPr>
        <w:pStyle w:val="a6"/>
        <w:tabs>
          <w:tab w:val="left" w:pos="0"/>
          <w:tab w:val="left" w:pos="1134"/>
        </w:tabs>
        <w:suppressAutoHyphens/>
        <w:ind w:left="840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4F136E" w:rsidRPr="005508C2" w:rsidRDefault="004F136E" w:rsidP="004F136E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uppressAutoHyphens/>
        <w:jc w:val="both"/>
        <w:rPr>
          <w:b/>
          <w:bCs/>
          <w:color w:val="000000"/>
          <w:sz w:val="22"/>
          <w:szCs w:val="22"/>
          <w:lang w:eastAsia="en-US"/>
        </w:rPr>
      </w:pPr>
      <w:r w:rsidRPr="005508C2">
        <w:rPr>
          <w:b/>
          <w:sz w:val="22"/>
          <w:szCs w:val="22"/>
          <w:lang w:eastAsia="en-US"/>
        </w:rPr>
        <w:t>Требования к сроку и (или) объёму предоставления гарантий качества товара</w:t>
      </w:r>
      <w:r w:rsidRPr="005508C2">
        <w:rPr>
          <w:sz w:val="22"/>
          <w:szCs w:val="22"/>
          <w:lang w:eastAsia="en-US"/>
        </w:rPr>
        <w:t xml:space="preserve"> </w:t>
      </w:r>
    </w:p>
    <w:p w:rsidR="004F136E" w:rsidRPr="005508C2" w:rsidRDefault="004F136E" w:rsidP="004F136E">
      <w:pPr>
        <w:tabs>
          <w:tab w:val="left" w:pos="3600"/>
        </w:tabs>
        <w:ind w:firstLine="709"/>
        <w:jc w:val="both"/>
        <w:rPr>
          <w:rFonts w:ascii="Times New Roman" w:hAnsi="Times New Roman"/>
          <w:lang w:eastAsia="ru-RU"/>
        </w:rPr>
      </w:pPr>
      <w:r w:rsidRPr="005508C2">
        <w:rPr>
          <w:rFonts w:ascii="Times New Roman" w:hAnsi="Times New Roman"/>
        </w:rPr>
        <w:t>Гарантия Поставщика на Товар - 12 месяцев.</w:t>
      </w:r>
    </w:p>
    <w:p w:rsidR="004F136E" w:rsidRPr="005508C2" w:rsidRDefault="004F136E" w:rsidP="004F136E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508C2">
        <w:rPr>
          <w:rFonts w:ascii="Times New Roman" w:hAnsi="Times New Roman"/>
        </w:rPr>
        <w:t>Поставщик обязан производить замену некачественной продукции, замену Товара с поврежденной упаковкой в течение 24 часов.</w:t>
      </w:r>
    </w:p>
    <w:p w:rsidR="004F136E" w:rsidRPr="005508C2" w:rsidRDefault="004F136E" w:rsidP="004F136E">
      <w:pPr>
        <w:tabs>
          <w:tab w:val="left" w:pos="3600"/>
        </w:tabs>
        <w:ind w:firstLine="709"/>
        <w:jc w:val="both"/>
        <w:rPr>
          <w:rFonts w:ascii="Times New Roman" w:hAnsi="Times New Roman"/>
        </w:rPr>
      </w:pPr>
      <w:r w:rsidRPr="005508C2">
        <w:rPr>
          <w:rFonts w:ascii="Times New Roman" w:hAnsi="Times New Roman"/>
        </w:rPr>
        <w:t xml:space="preserve">Поставляемый Товар должен быть выпущен (изготовлен) –  не </w:t>
      </w:r>
      <w:r w:rsidR="00FE0CF4">
        <w:rPr>
          <w:rFonts w:ascii="Times New Roman" w:hAnsi="Times New Roman"/>
        </w:rPr>
        <w:t>позднее</w:t>
      </w:r>
      <w:r w:rsidRPr="005508C2">
        <w:rPr>
          <w:rFonts w:ascii="Times New Roman" w:hAnsi="Times New Roman"/>
        </w:rPr>
        <w:t xml:space="preserve"> </w:t>
      </w:r>
      <w:r w:rsidR="00FE0CF4">
        <w:rPr>
          <w:rFonts w:ascii="Times New Roman" w:hAnsi="Times New Roman"/>
        </w:rPr>
        <w:t>1</w:t>
      </w:r>
      <w:r w:rsidRPr="005508C2">
        <w:rPr>
          <w:rFonts w:ascii="Times New Roman" w:hAnsi="Times New Roman"/>
        </w:rPr>
        <w:t xml:space="preserve"> квартала 20</w:t>
      </w:r>
      <w:r w:rsidR="00FE0CF4">
        <w:rPr>
          <w:rFonts w:ascii="Times New Roman" w:hAnsi="Times New Roman"/>
        </w:rPr>
        <w:t>21</w:t>
      </w:r>
      <w:r w:rsidRPr="005508C2">
        <w:rPr>
          <w:rFonts w:ascii="Times New Roman" w:hAnsi="Times New Roman"/>
        </w:rPr>
        <w:t xml:space="preserve"> года</w:t>
      </w:r>
      <w:r w:rsidR="00F324C0">
        <w:rPr>
          <w:rFonts w:ascii="Times New Roman" w:hAnsi="Times New Roman"/>
        </w:rPr>
        <w:t xml:space="preserve"> и не бывшим в употреблении</w:t>
      </w:r>
      <w:r w:rsidRPr="005508C2">
        <w:rPr>
          <w:rFonts w:ascii="Times New Roman" w:hAnsi="Times New Roman"/>
        </w:rPr>
        <w:t>.</w:t>
      </w:r>
    </w:p>
    <w:p w:rsidR="004F136E" w:rsidRPr="005508C2" w:rsidRDefault="004F136E" w:rsidP="004F136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theme="minorBidi"/>
          <w:b/>
        </w:rPr>
      </w:pPr>
      <w:r w:rsidRPr="005508C2">
        <w:rPr>
          <w:rFonts w:ascii="Times New Roman" w:hAnsi="Times New Roman" w:cstheme="minorBidi"/>
          <w:b/>
        </w:rPr>
        <w:t xml:space="preserve">Гарантируемые сроки оплаты за поставку продукции для </w:t>
      </w:r>
      <w:r w:rsidR="008945BB">
        <w:rPr>
          <w:rFonts w:ascii="Times New Roman" w:hAnsi="Times New Roman"/>
          <w:b/>
          <w:sz w:val="24"/>
          <w:szCs w:val="24"/>
          <w:lang w:eastAsia="ru-RU"/>
        </w:rPr>
        <w:t>АО «КИП «Мастер»</w:t>
      </w:r>
      <w:r w:rsidRPr="005508C2">
        <w:rPr>
          <w:rFonts w:ascii="Times New Roman" w:hAnsi="Times New Roman" w:cstheme="minorBidi"/>
          <w:b/>
        </w:rPr>
        <w:t>:</w:t>
      </w:r>
    </w:p>
    <w:p w:rsidR="004F136E" w:rsidRPr="005508C2" w:rsidRDefault="00FE0CF4" w:rsidP="005508C2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5508C2">
        <w:rPr>
          <w:rFonts w:ascii="Times New Roman" w:hAnsi="Times New Roman"/>
        </w:rPr>
        <w:t>У</w:t>
      </w:r>
      <w:r w:rsidR="004F136E" w:rsidRPr="005508C2">
        <w:rPr>
          <w:rFonts w:ascii="Times New Roman" w:hAnsi="Times New Roman"/>
        </w:rPr>
        <w:t>словие</w:t>
      </w:r>
      <w:r>
        <w:rPr>
          <w:rFonts w:ascii="Times New Roman" w:hAnsi="Times New Roman"/>
        </w:rPr>
        <w:t>м</w:t>
      </w:r>
      <w:r w:rsidR="004F136E" w:rsidRPr="005508C2">
        <w:rPr>
          <w:rFonts w:ascii="Times New Roman" w:hAnsi="Times New Roman"/>
        </w:rPr>
        <w:t xml:space="preserve"> оплаты является:</w:t>
      </w:r>
    </w:p>
    <w:p w:rsidR="004F136E" w:rsidRDefault="00FE0CF4" w:rsidP="005508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производится</w:t>
      </w:r>
      <w:r w:rsidR="004F136E" w:rsidRPr="005508C2">
        <w:rPr>
          <w:rFonts w:ascii="Times New Roman" w:hAnsi="Times New Roman"/>
        </w:rPr>
        <w:t xml:space="preserve"> в течение </w:t>
      </w:r>
      <w:r>
        <w:rPr>
          <w:rFonts w:ascii="Times New Roman" w:hAnsi="Times New Roman"/>
        </w:rPr>
        <w:t>3</w:t>
      </w:r>
      <w:r w:rsidR="004F136E" w:rsidRPr="005508C2">
        <w:rPr>
          <w:rFonts w:ascii="Times New Roman" w:hAnsi="Times New Roman"/>
        </w:rPr>
        <w:t>0 календарных дней, но не ранее, после исполнения обязательств по поставке товара (выполнения работ, оказания услуг) и получения покупателем первичных (отгрузочных) документов.</w:t>
      </w:r>
    </w:p>
    <w:p w:rsidR="00F324C0" w:rsidRDefault="00F324C0" w:rsidP="005508C2">
      <w:pPr>
        <w:spacing w:after="0" w:line="240" w:lineRule="auto"/>
        <w:jc w:val="both"/>
        <w:rPr>
          <w:rFonts w:ascii="Times New Roman" w:hAnsi="Times New Roman"/>
        </w:rPr>
      </w:pPr>
    </w:p>
    <w:p w:rsidR="00F324C0" w:rsidRDefault="00F324C0" w:rsidP="005508C2">
      <w:pPr>
        <w:spacing w:after="0" w:line="240" w:lineRule="auto"/>
        <w:jc w:val="both"/>
        <w:rPr>
          <w:rFonts w:ascii="Times New Roman" w:hAnsi="Times New Roman"/>
        </w:rPr>
      </w:pPr>
    </w:p>
    <w:p w:rsidR="00F324C0" w:rsidRDefault="00F324C0" w:rsidP="005508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Подготовил:</w:t>
      </w:r>
    </w:p>
    <w:p w:rsidR="00F324C0" w:rsidRDefault="00F324C0" w:rsidP="005508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технического директора</w:t>
      </w:r>
    </w:p>
    <w:p w:rsidR="00F324C0" w:rsidRPr="005508C2" w:rsidRDefault="00F324C0" w:rsidP="005508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ОТ, ПБ и 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Ш.Ш. Сахибулин</w:t>
      </w:r>
    </w:p>
    <w:p w:rsidR="004D0610" w:rsidRDefault="004D0610" w:rsidP="004D06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5E1E" w:rsidRDefault="002E5E1E" w:rsidP="004D06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5E1E" w:rsidRDefault="002E5E1E" w:rsidP="004D06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610" w:rsidRPr="004D0610" w:rsidRDefault="004D0610" w:rsidP="004D0610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4D0610" w:rsidRDefault="004D0610" w:rsidP="004D0610">
      <w:pPr>
        <w:autoSpaceDE w:val="0"/>
        <w:autoSpaceDN w:val="0"/>
        <w:adjustRightInd w:val="0"/>
        <w:ind w:firstLine="540"/>
        <w:jc w:val="both"/>
      </w:pPr>
    </w:p>
    <w:p w:rsidR="004D0610" w:rsidRPr="003775F9" w:rsidRDefault="004D0610" w:rsidP="00D22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D0610" w:rsidRPr="003775F9" w:rsidSect="00F324C0">
      <w:footerReference w:type="default" r:id="rId8"/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F7" w:rsidRDefault="00BA70F7" w:rsidP="00661B9C">
      <w:pPr>
        <w:spacing w:after="0" w:line="240" w:lineRule="auto"/>
      </w:pPr>
      <w:r>
        <w:separator/>
      </w:r>
    </w:p>
  </w:endnote>
  <w:endnote w:type="continuationSeparator" w:id="0">
    <w:p w:rsidR="00BA70F7" w:rsidRDefault="00BA70F7" w:rsidP="0066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AF" w:rsidRDefault="002E20A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3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F7" w:rsidRDefault="00BA70F7" w:rsidP="00661B9C">
      <w:pPr>
        <w:spacing w:after="0" w:line="240" w:lineRule="auto"/>
      </w:pPr>
      <w:r>
        <w:separator/>
      </w:r>
    </w:p>
  </w:footnote>
  <w:footnote w:type="continuationSeparator" w:id="0">
    <w:p w:rsidR="00BA70F7" w:rsidRDefault="00BA70F7" w:rsidP="0066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BD3"/>
    <w:multiLevelType w:val="hybridMultilevel"/>
    <w:tmpl w:val="0D525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48A1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/>
      </w:rPr>
    </w:lvl>
  </w:abstractNum>
  <w:abstractNum w:abstractNumId="2" w15:restartNumberingAfterBreak="0">
    <w:nsid w:val="20EF34F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/>
      </w:rPr>
    </w:lvl>
  </w:abstractNum>
  <w:abstractNum w:abstractNumId="3" w15:restartNumberingAfterBreak="0">
    <w:nsid w:val="3C7C2B0C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/>
      </w:rPr>
    </w:lvl>
  </w:abstractNum>
  <w:abstractNum w:abstractNumId="4" w15:restartNumberingAfterBreak="0">
    <w:nsid w:val="4196673C"/>
    <w:multiLevelType w:val="hybridMultilevel"/>
    <w:tmpl w:val="7A30F9B4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E152F18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/>
      </w:rPr>
    </w:lvl>
  </w:abstractNum>
  <w:abstractNum w:abstractNumId="6" w15:restartNumberingAfterBreak="0">
    <w:nsid w:val="6BC238A1"/>
    <w:multiLevelType w:val="hybridMultilevel"/>
    <w:tmpl w:val="57781828"/>
    <w:lvl w:ilvl="0" w:tplc="A1A83300">
      <w:start w:val="1"/>
      <w:numFmt w:val="bullet"/>
      <w:lvlRestart w:val="0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845B2"/>
    <w:multiLevelType w:val="hybridMultilevel"/>
    <w:tmpl w:val="DB5869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A"/>
    <w:rsid w:val="00001618"/>
    <w:rsid w:val="0000408F"/>
    <w:rsid w:val="00011C94"/>
    <w:rsid w:val="00012AB4"/>
    <w:rsid w:val="00013ED2"/>
    <w:rsid w:val="0002001B"/>
    <w:rsid w:val="00027D91"/>
    <w:rsid w:val="000616F4"/>
    <w:rsid w:val="000857D2"/>
    <w:rsid w:val="000864EC"/>
    <w:rsid w:val="00092D10"/>
    <w:rsid w:val="00093E9C"/>
    <w:rsid w:val="000A1E13"/>
    <w:rsid w:val="000B42CD"/>
    <w:rsid w:val="000B5030"/>
    <w:rsid w:val="000C31A0"/>
    <w:rsid w:val="000D7DEA"/>
    <w:rsid w:val="000F011F"/>
    <w:rsid w:val="00120259"/>
    <w:rsid w:val="00124E61"/>
    <w:rsid w:val="00150D7F"/>
    <w:rsid w:val="001572FA"/>
    <w:rsid w:val="00170242"/>
    <w:rsid w:val="00184E92"/>
    <w:rsid w:val="0019747A"/>
    <w:rsid w:val="001A4D8D"/>
    <w:rsid w:val="001C598B"/>
    <w:rsid w:val="001D1607"/>
    <w:rsid w:val="001D160E"/>
    <w:rsid w:val="001E005A"/>
    <w:rsid w:val="00202B2F"/>
    <w:rsid w:val="00215D18"/>
    <w:rsid w:val="00222A77"/>
    <w:rsid w:val="00246CB6"/>
    <w:rsid w:val="002475C2"/>
    <w:rsid w:val="002508A0"/>
    <w:rsid w:val="002803EE"/>
    <w:rsid w:val="002A0952"/>
    <w:rsid w:val="002A4C0D"/>
    <w:rsid w:val="002A5F6F"/>
    <w:rsid w:val="002B4082"/>
    <w:rsid w:val="002B59D7"/>
    <w:rsid w:val="002B7047"/>
    <w:rsid w:val="002C34E2"/>
    <w:rsid w:val="002C7562"/>
    <w:rsid w:val="002E20AF"/>
    <w:rsid w:val="002E5E1E"/>
    <w:rsid w:val="00310EB6"/>
    <w:rsid w:val="00313B30"/>
    <w:rsid w:val="00316A2D"/>
    <w:rsid w:val="00326F6C"/>
    <w:rsid w:val="003416FE"/>
    <w:rsid w:val="0035750A"/>
    <w:rsid w:val="00360B28"/>
    <w:rsid w:val="00360DF2"/>
    <w:rsid w:val="0037431E"/>
    <w:rsid w:val="00377315"/>
    <w:rsid w:val="003775F9"/>
    <w:rsid w:val="003816EF"/>
    <w:rsid w:val="0038534C"/>
    <w:rsid w:val="0039240C"/>
    <w:rsid w:val="00393CBB"/>
    <w:rsid w:val="003C163E"/>
    <w:rsid w:val="003C57B5"/>
    <w:rsid w:val="003F0A6A"/>
    <w:rsid w:val="003F2C30"/>
    <w:rsid w:val="00405A76"/>
    <w:rsid w:val="00410C4C"/>
    <w:rsid w:val="00414195"/>
    <w:rsid w:val="004201A4"/>
    <w:rsid w:val="004207E0"/>
    <w:rsid w:val="0043153A"/>
    <w:rsid w:val="00435AB4"/>
    <w:rsid w:val="00443A5D"/>
    <w:rsid w:val="00454F65"/>
    <w:rsid w:val="00463620"/>
    <w:rsid w:val="00476037"/>
    <w:rsid w:val="00477A10"/>
    <w:rsid w:val="00481668"/>
    <w:rsid w:val="004862BA"/>
    <w:rsid w:val="00486CC0"/>
    <w:rsid w:val="00491456"/>
    <w:rsid w:val="00494619"/>
    <w:rsid w:val="00494A53"/>
    <w:rsid w:val="004A4460"/>
    <w:rsid w:val="004B7A64"/>
    <w:rsid w:val="004B7C1C"/>
    <w:rsid w:val="004C48F1"/>
    <w:rsid w:val="004D0610"/>
    <w:rsid w:val="004D285B"/>
    <w:rsid w:val="004E2CF8"/>
    <w:rsid w:val="004E3394"/>
    <w:rsid w:val="004E5F91"/>
    <w:rsid w:val="004F136E"/>
    <w:rsid w:val="004F4752"/>
    <w:rsid w:val="0050127B"/>
    <w:rsid w:val="005109C7"/>
    <w:rsid w:val="00515D74"/>
    <w:rsid w:val="00516699"/>
    <w:rsid w:val="0052582D"/>
    <w:rsid w:val="00534992"/>
    <w:rsid w:val="00544AFB"/>
    <w:rsid w:val="005476FB"/>
    <w:rsid w:val="005508C2"/>
    <w:rsid w:val="005838BC"/>
    <w:rsid w:val="00591910"/>
    <w:rsid w:val="00592555"/>
    <w:rsid w:val="005A2C28"/>
    <w:rsid w:val="005D5E20"/>
    <w:rsid w:val="005E3187"/>
    <w:rsid w:val="005E6C61"/>
    <w:rsid w:val="00601E04"/>
    <w:rsid w:val="00616A56"/>
    <w:rsid w:val="006208B5"/>
    <w:rsid w:val="00627B5A"/>
    <w:rsid w:val="006506AB"/>
    <w:rsid w:val="0065244F"/>
    <w:rsid w:val="00655710"/>
    <w:rsid w:val="006570EC"/>
    <w:rsid w:val="00661B9C"/>
    <w:rsid w:val="00680F1E"/>
    <w:rsid w:val="00697EF6"/>
    <w:rsid w:val="006A434E"/>
    <w:rsid w:val="006B281F"/>
    <w:rsid w:val="006B747D"/>
    <w:rsid w:val="006F5988"/>
    <w:rsid w:val="006F7BFB"/>
    <w:rsid w:val="00713627"/>
    <w:rsid w:val="00714E1A"/>
    <w:rsid w:val="00746C19"/>
    <w:rsid w:val="007615B0"/>
    <w:rsid w:val="007666F8"/>
    <w:rsid w:val="00767A5D"/>
    <w:rsid w:val="00770D19"/>
    <w:rsid w:val="0079467B"/>
    <w:rsid w:val="007A1CB8"/>
    <w:rsid w:val="007B2E38"/>
    <w:rsid w:val="007B34C5"/>
    <w:rsid w:val="007C4B26"/>
    <w:rsid w:val="007E5338"/>
    <w:rsid w:val="007F03AA"/>
    <w:rsid w:val="00804494"/>
    <w:rsid w:val="008616C9"/>
    <w:rsid w:val="008618DC"/>
    <w:rsid w:val="008654CC"/>
    <w:rsid w:val="00871FF9"/>
    <w:rsid w:val="00876998"/>
    <w:rsid w:val="008945BB"/>
    <w:rsid w:val="008B07CC"/>
    <w:rsid w:val="008C4BDA"/>
    <w:rsid w:val="008D6473"/>
    <w:rsid w:val="008E3F18"/>
    <w:rsid w:val="008F36C3"/>
    <w:rsid w:val="0090343D"/>
    <w:rsid w:val="009160CB"/>
    <w:rsid w:val="009164D0"/>
    <w:rsid w:val="00925CF9"/>
    <w:rsid w:val="00950D06"/>
    <w:rsid w:val="00975F41"/>
    <w:rsid w:val="00996BA1"/>
    <w:rsid w:val="009A531D"/>
    <w:rsid w:val="009B7EB0"/>
    <w:rsid w:val="009D317D"/>
    <w:rsid w:val="009E18C2"/>
    <w:rsid w:val="009E2A58"/>
    <w:rsid w:val="009F5F8D"/>
    <w:rsid w:val="00A1391D"/>
    <w:rsid w:val="00A13D8F"/>
    <w:rsid w:val="00A21A68"/>
    <w:rsid w:val="00A416D8"/>
    <w:rsid w:val="00A7033A"/>
    <w:rsid w:val="00A72108"/>
    <w:rsid w:val="00A975B5"/>
    <w:rsid w:val="00AA0230"/>
    <w:rsid w:val="00AB0DFF"/>
    <w:rsid w:val="00AB75EA"/>
    <w:rsid w:val="00AC7158"/>
    <w:rsid w:val="00AC7B7F"/>
    <w:rsid w:val="00AE04EE"/>
    <w:rsid w:val="00B0672F"/>
    <w:rsid w:val="00B135D2"/>
    <w:rsid w:val="00B1708E"/>
    <w:rsid w:val="00B17684"/>
    <w:rsid w:val="00B20FB6"/>
    <w:rsid w:val="00B32813"/>
    <w:rsid w:val="00B33EB2"/>
    <w:rsid w:val="00B40976"/>
    <w:rsid w:val="00B42339"/>
    <w:rsid w:val="00B51F82"/>
    <w:rsid w:val="00B560EA"/>
    <w:rsid w:val="00B646B6"/>
    <w:rsid w:val="00B72D32"/>
    <w:rsid w:val="00B83256"/>
    <w:rsid w:val="00B83682"/>
    <w:rsid w:val="00B86D26"/>
    <w:rsid w:val="00BA5AC7"/>
    <w:rsid w:val="00BA70F7"/>
    <w:rsid w:val="00BB3F3F"/>
    <w:rsid w:val="00BB40E3"/>
    <w:rsid w:val="00BB7A39"/>
    <w:rsid w:val="00BC040B"/>
    <w:rsid w:val="00BD3510"/>
    <w:rsid w:val="00BE08F9"/>
    <w:rsid w:val="00BE2E1B"/>
    <w:rsid w:val="00BF6AD8"/>
    <w:rsid w:val="00C041A3"/>
    <w:rsid w:val="00C05C8C"/>
    <w:rsid w:val="00C1331E"/>
    <w:rsid w:val="00C21FA0"/>
    <w:rsid w:val="00C27CE9"/>
    <w:rsid w:val="00C314FA"/>
    <w:rsid w:val="00C35F16"/>
    <w:rsid w:val="00C430A6"/>
    <w:rsid w:val="00C45CAA"/>
    <w:rsid w:val="00C5025B"/>
    <w:rsid w:val="00C53C17"/>
    <w:rsid w:val="00C611AF"/>
    <w:rsid w:val="00C638DE"/>
    <w:rsid w:val="00C80E78"/>
    <w:rsid w:val="00C83582"/>
    <w:rsid w:val="00CE002B"/>
    <w:rsid w:val="00D15FDE"/>
    <w:rsid w:val="00D20A8C"/>
    <w:rsid w:val="00D22355"/>
    <w:rsid w:val="00D279CD"/>
    <w:rsid w:val="00D27F82"/>
    <w:rsid w:val="00D34190"/>
    <w:rsid w:val="00D511BB"/>
    <w:rsid w:val="00D6310A"/>
    <w:rsid w:val="00D65E4B"/>
    <w:rsid w:val="00D7759C"/>
    <w:rsid w:val="00D91B7F"/>
    <w:rsid w:val="00D93261"/>
    <w:rsid w:val="00D95841"/>
    <w:rsid w:val="00DC3F20"/>
    <w:rsid w:val="00DC4017"/>
    <w:rsid w:val="00DD1A89"/>
    <w:rsid w:val="00DF3753"/>
    <w:rsid w:val="00E00484"/>
    <w:rsid w:val="00E00767"/>
    <w:rsid w:val="00E11047"/>
    <w:rsid w:val="00E124D8"/>
    <w:rsid w:val="00E15109"/>
    <w:rsid w:val="00E15AD0"/>
    <w:rsid w:val="00E17BBB"/>
    <w:rsid w:val="00E22063"/>
    <w:rsid w:val="00E27810"/>
    <w:rsid w:val="00E3216B"/>
    <w:rsid w:val="00E325BB"/>
    <w:rsid w:val="00E32C00"/>
    <w:rsid w:val="00E47615"/>
    <w:rsid w:val="00E60F5A"/>
    <w:rsid w:val="00E706CC"/>
    <w:rsid w:val="00E76C1C"/>
    <w:rsid w:val="00E80489"/>
    <w:rsid w:val="00EA2A4F"/>
    <w:rsid w:val="00EA6899"/>
    <w:rsid w:val="00EB3A94"/>
    <w:rsid w:val="00ED66F3"/>
    <w:rsid w:val="00F061D7"/>
    <w:rsid w:val="00F13949"/>
    <w:rsid w:val="00F22037"/>
    <w:rsid w:val="00F324C0"/>
    <w:rsid w:val="00F3629F"/>
    <w:rsid w:val="00F41322"/>
    <w:rsid w:val="00F43F0C"/>
    <w:rsid w:val="00F520C8"/>
    <w:rsid w:val="00F62B1F"/>
    <w:rsid w:val="00F65F73"/>
    <w:rsid w:val="00FB1D1B"/>
    <w:rsid w:val="00FB3EB7"/>
    <w:rsid w:val="00FC02F0"/>
    <w:rsid w:val="00FC088A"/>
    <w:rsid w:val="00FD35F4"/>
    <w:rsid w:val="00FE0CF4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52AD"/>
  <w15:docId w15:val="{A54F79EC-D311-46CD-8C04-90E77B04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14E1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14E1A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14E1A"/>
    <w:pPr>
      <w:widowControl w:val="0"/>
      <w:autoSpaceDE w:val="0"/>
      <w:autoSpaceDN w:val="0"/>
      <w:adjustRightInd w:val="0"/>
      <w:spacing w:after="0" w:line="326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714E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4E1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14E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"/>
    <w:basedOn w:val="a0"/>
    <w:rsid w:val="00714E1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2"/>
    <w:basedOn w:val="a0"/>
    <w:rsid w:val="00714E1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paragraph" w:styleId="a6">
    <w:name w:val="List Paragraph"/>
    <w:basedOn w:val="a"/>
    <w:uiPriority w:val="34"/>
    <w:qFormat/>
    <w:rsid w:val="00EA68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F6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65F7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A39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310EB6"/>
    <w:pPr>
      <w:ind w:left="720"/>
    </w:pPr>
    <w:rPr>
      <w:rFonts w:eastAsia="Times New Roman"/>
    </w:rPr>
  </w:style>
  <w:style w:type="paragraph" w:styleId="ab">
    <w:name w:val="Subtitle"/>
    <w:basedOn w:val="a"/>
    <w:link w:val="ac"/>
    <w:qFormat/>
    <w:rsid w:val="004C48F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C4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_"/>
    <w:basedOn w:val="a0"/>
    <w:rsid w:val="00222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F139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139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1394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39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1394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93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85F6-1062-4C92-BF3C-76AD4E45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kudryashovami;Михаил Бура</dc:creator>
  <cp:lastModifiedBy>Сахибулин Шафик Шамильевич</cp:lastModifiedBy>
  <cp:revision>4</cp:revision>
  <cp:lastPrinted>2021-07-14T11:58:00Z</cp:lastPrinted>
  <dcterms:created xsi:type="dcterms:W3CDTF">2021-07-14T11:59:00Z</dcterms:created>
  <dcterms:modified xsi:type="dcterms:W3CDTF">2021-07-15T07:20:00Z</dcterms:modified>
</cp:coreProperties>
</file>